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48E0" w14:textId="77777777" w:rsidR="0043402C" w:rsidRDefault="00EC4E7C" w:rsidP="00EC4E7C">
      <w:pPr>
        <w:pStyle w:val="NoSpacing"/>
        <w:jc w:val="center"/>
      </w:pPr>
      <w:r>
        <w:t>TORCH LAKE TOWNSHIP</w:t>
      </w:r>
    </w:p>
    <w:p w14:paraId="728784AD" w14:textId="77777777" w:rsidR="00EC4E7C" w:rsidRDefault="00EC4E7C" w:rsidP="00EC4E7C">
      <w:pPr>
        <w:pStyle w:val="NoSpacing"/>
        <w:jc w:val="center"/>
      </w:pPr>
      <w:r>
        <w:t>ANTRIM COUNTY, MICHIGAN</w:t>
      </w:r>
    </w:p>
    <w:p w14:paraId="53F9CFBE" w14:textId="77777777" w:rsidR="00EC4E7C" w:rsidRDefault="00EC4E7C" w:rsidP="00EC4E7C">
      <w:pPr>
        <w:pStyle w:val="NoSpacing"/>
        <w:jc w:val="center"/>
      </w:pPr>
    </w:p>
    <w:p w14:paraId="31A37F45" w14:textId="77777777" w:rsidR="00EC4E7C" w:rsidRDefault="00EC4E7C" w:rsidP="00EC4E7C">
      <w:pPr>
        <w:pStyle w:val="NoSpacing"/>
        <w:jc w:val="center"/>
      </w:pPr>
    </w:p>
    <w:p w14:paraId="68564C56" w14:textId="3353B64B" w:rsidR="00EC4E7C" w:rsidRDefault="00FA5410" w:rsidP="00EC4E7C">
      <w:pPr>
        <w:pStyle w:val="NoSpacing"/>
      </w:pPr>
      <w:ins w:id="0" w:author="clerk" w:date="2023-06-22T15:12:00Z">
        <w:r>
          <w:t xml:space="preserve">APPROVED </w:t>
        </w:r>
      </w:ins>
      <w:del w:id="1" w:author="clerk" w:date="2023-06-22T15:12:00Z">
        <w:r w:rsidR="00EC4E7C" w:rsidDel="00FA5410">
          <w:delText>DRAFT</w:delText>
        </w:r>
      </w:del>
      <w:r w:rsidR="00EC4E7C">
        <w:t xml:space="preserve"> MINUTES OF SPECIAL BOARD MEETING</w:t>
      </w:r>
      <w:ins w:id="2" w:author="clerk" w:date="2023-06-22T15:12:00Z">
        <w:r>
          <w:t xml:space="preserve"> AS PREPARED 4-0</w:t>
        </w:r>
      </w:ins>
    </w:p>
    <w:p w14:paraId="51BB6A04" w14:textId="77777777" w:rsidR="00EC4E7C" w:rsidRDefault="00EC4E7C" w:rsidP="00EC4E7C">
      <w:pPr>
        <w:pStyle w:val="NoSpacing"/>
      </w:pPr>
      <w:r>
        <w:t>JUNE 7, 2023</w:t>
      </w:r>
    </w:p>
    <w:p w14:paraId="1DDEEF13" w14:textId="77777777" w:rsidR="00EC4E7C" w:rsidRDefault="00EC4E7C" w:rsidP="00EC4E7C">
      <w:pPr>
        <w:pStyle w:val="NoSpacing"/>
      </w:pPr>
      <w:r>
        <w:t>COMMUNITY SERVICES BUILDING</w:t>
      </w:r>
    </w:p>
    <w:p w14:paraId="0C867AA8" w14:textId="77777777" w:rsidR="00EC4E7C" w:rsidRDefault="00EC4E7C" w:rsidP="00EC4E7C">
      <w:pPr>
        <w:pStyle w:val="NoSpacing"/>
      </w:pPr>
      <w:r>
        <w:t>TORCH LAKE TOWNSHIP</w:t>
      </w:r>
    </w:p>
    <w:p w14:paraId="1E1C2ED7" w14:textId="77777777" w:rsidR="00EC4E7C" w:rsidRDefault="00EC4E7C" w:rsidP="00EC4E7C">
      <w:pPr>
        <w:pStyle w:val="NoSpacing"/>
      </w:pPr>
    </w:p>
    <w:p w14:paraId="3A3D9D3C" w14:textId="77777777" w:rsidR="00EC4E7C" w:rsidRDefault="00EC4E7C" w:rsidP="00EC4E7C">
      <w:pPr>
        <w:pStyle w:val="NoSpacing"/>
      </w:pPr>
      <w:r>
        <w:t>Present: Cook, Schultz and Windiate</w:t>
      </w:r>
    </w:p>
    <w:p w14:paraId="68C5EA4D" w14:textId="77777777" w:rsidR="00EC4E7C" w:rsidRDefault="00EC4E7C" w:rsidP="00EC4E7C">
      <w:pPr>
        <w:pStyle w:val="NoSpacing"/>
      </w:pPr>
      <w:r>
        <w:t>Absent:  Martel, Merchant</w:t>
      </w:r>
    </w:p>
    <w:p w14:paraId="0BBA6E35" w14:textId="77777777" w:rsidR="00EC4E7C" w:rsidRDefault="00EC4E7C" w:rsidP="00EC4E7C">
      <w:pPr>
        <w:pStyle w:val="NoSpacing"/>
      </w:pPr>
      <w:r>
        <w:t>Audience: None</w:t>
      </w:r>
    </w:p>
    <w:p w14:paraId="0A229FC1" w14:textId="77777777" w:rsidR="00EC4E7C" w:rsidRDefault="00EC4E7C" w:rsidP="00EC4E7C">
      <w:pPr>
        <w:pStyle w:val="NoSpacing"/>
      </w:pPr>
    </w:p>
    <w:p w14:paraId="6D5760F0" w14:textId="77777777" w:rsidR="00EC4E7C" w:rsidRDefault="00EC4E7C" w:rsidP="00EC4E7C">
      <w:pPr>
        <w:pStyle w:val="NoSpacing"/>
        <w:numPr>
          <w:ilvl w:val="0"/>
          <w:numId w:val="1"/>
        </w:numPr>
      </w:pPr>
      <w:r>
        <w:t>Meeting was called to order at 12:50 p.m.</w:t>
      </w:r>
    </w:p>
    <w:p w14:paraId="4C2ECF5F" w14:textId="77777777" w:rsidR="00EC4E7C" w:rsidRDefault="00EC4E7C" w:rsidP="00EC4E7C">
      <w:pPr>
        <w:pStyle w:val="NoSpacing"/>
        <w:numPr>
          <w:ilvl w:val="0"/>
          <w:numId w:val="1"/>
        </w:numPr>
      </w:pPr>
      <w:r>
        <w:t>Public Comment:  None</w:t>
      </w:r>
    </w:p>
    <w:p w14:paraId="3AD656D7" w14:textId="77777777" w:rsidR="00EC4E7C" w:rsidRDefault="00EC4E7C" w:rsidP="00EC4E7C">
      <w:pPr>
        <w:pStyle w:val="NoSpacing"/>
        <w:numPr>
          <w:ilvl w:val="0"/>
          <w:numId w:val="1"/>
        </w:numPr>
      </w:pPr>
      <w:r>
        <w:t xml:space="preserve">Hiring of Day Park Attendant:  Conversation about the applicant for the Day Park position.  After reviewing the job application and with no further discussion, the </w:t>
      </w:r>
      <w:r w:rsidRPr="00EC4E7C">
        <w:rPr>
          <w:b/>
          <w:bCs/>
        </w:rPr>
        <w:t>Motion</w:t>
      </w:r>
      <w:r>
        <w:t xml:space="preserve"> by Cook</w:t>
      </w:r>
      <w:r w:rsidR="00D066D3">
        <w:t xml:space="preserve"> </w:t>
      </w:r>
      <w:r>
        <w:t>to hire Olivia Strange for the park attendant position, with the pay rate of $18, effective immediately</w:t>
      </w:r>
      <w:r w:rsidR="00D066D3">
        <w:t>, was seconded and</w:t>
      </w:r>
      <w:r>
        <w:t xml:space="preserve"> passed 3-0.  </w:t>
      </w:r>
    </w:p>
    <w:p w14:paraId="4BCE3C17" w14:textId="77777777" w:rsidR="00EC4E7C" w:rsidRDefault="00EC4E7C" w:rsidP="00EC4E7C">
      <w:pPr>
        <w:pStyle w:val="NoSpacing"/>
        <w:numPr>
          <w:ilvl w:val="0"/>
          <w:numId w:val="1"/>
        </w:numPr>
      </w:pPr>
      <w:r>
        <w:t>Public Comment:  None</w:t>
      </w:r>
    </w:p>
    <w:p w14:paraId="41E40ADC" w14:textId="77777777" w:rsidR="00EC4E7C" w:rsidRDefault="00EC4E7C" w:rsidP="00EC4E7C">
      <w:pPr>
        <w:pStyle w:val="NoSpacing"/>
        <w:numPr>
          <w:ilvl w:val="0"/>
          <w:numId w:val="1"/>
        </w:numPr>
      </w:pPr>
      <w:r>
        <w:t>Board Comment:  None</w:t>
      </w:r>
    </w:p>
    <w:p w14:paraId="64815EDB" w14:textId="77777777" w:rsidR="00EC4E7C" w:rsidRDefault="00EC4E7C" w:rsidP="00EC4E7C">
      <w:pPr>
        <w:pStyle w:val="NoSpacing"/>
        <w:numPr>
          <w:ilvl w:val="0"/>
          <w:numId w:val="1"/>
        </w:numPr>
      </w:pPr>
      <w:r>
        <w:t xml:space="preserve">With no further business the </w:t>
      </w:r>
      <w:r w:rsidRPr="00D066D3">
        <w:rPr>
          <w:b/>
          <w:bCs/>
        </w:rPr>
        <w:t>Motion</w:t>
      </w:r>
      <w:r>
        <w:t xml:space="preserve"> by Cook to adjourn the meeting at 12:55 p.m. was seconded and passed</w:t>
      </w:r>
    </w:p>
    <w:p w14:paraId="5220D598" w14:textId="77777777" w:rsidR="00EC4E7C" w:rsidRDefault="00EC4E7C" w:rsidP="00EC4E7C">
      <w:pPr>
        <w:pStyle w:val="NoSpacing"/>
        <w:ind w:left="720"/>
      </w:pPr>
      <w:r>
        <w:t xml:space="preserve"> 3-0. </w:t>
      </w:r>
    </w:p>
    <w:p w14:paraId="50AF007C" w14:textId="77777777" w:rsidR="00EC4E7C" w:rsidRDefault="00EC4E7C" w:rsidP="00EC4E7C">
      <w:pPr>
        <w:pStyle w:val="NoSpacing"/>
      </w:pPr>
    </w:p>
    <w:p w14:paraId="64B26DD6" w14:textId="77777777" w:rsidR="00EC4E7C" w:rsidRDefault="00EC4E7C" w:rsidP="00EC4E7C">
      <w:pPr>
        <w:pStyle w:val="NoSpacing"/>
      </w:pPr>
      <w:r>
        <w:t>These Minutes are respectfully submitted and are subject for approval at the next regularly scheduled Board meeting.</w:t>
      </w:r>
    </w:p>
    <w:p w14:paraId="2C2C8DF3" w14:textId="77777777" w:rsidR="00EC4E7C" w:rsidRDefault="00EC4E7C" w:rsidP="00EC4E7C">
      <w:pPr>
        <w:pStyle w:val="NoSpacing"/>
      </w:pPr>
    </w:p>
    <w:p w14:paraId="444E69A3" w14:textId="77777777" w:rsidR="00EC4E7C" w:rsidRDefault="00EC4E7C" w:rsidP="00EC4E7C">
      <w:pPr>
        <w:pStyle w:val="NoSpacing"/>
      </w:pPr>
      <w:r>
        <w:t>Kathy Windiate</w:t>
      </w:r>
    </w:p>
    <w:p w14:paraId="0F375B33" w14:textId="77777777" w:rsidR="00EC4E7C" w:rsidRDefault="00EC4E7C" w:rsidP="00EC4E7C">
      <w:pPr>
        <w:pStyle w:val="NoSpacing"/>
      </w:pPr>
      <w:r>
        <w:t xml:space="preserve">Township Clerk </w:t>
      </w:r>
    </w:p>
    <w:sectPr w:rsidR="00EC4E7C" w:rsidSect="00EC4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F34"/>
    <w:multiLevelType w:val="hybridMultilevel"/>
    <w:tmpl w:val="3EE2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775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C"/>
    <w:rsid w:val="0043402C"/>
    <w:rsid w:val="00D066D3"/>
    <w:rsid w:val="00EC4E7C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A878"/>
  <w15:chartTrackingRefBased/>
  <w15:docId w15:val="{84FD0E8F-03AC-4057-9E1A-3E42B44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E7C"/>
    <w:pPr>
      <w:spacing w:after="0" w:line="240" w:lineRule="auto"/>
    </w:pPr>
  </w:style>
  <w:style w:type="paragraph" w:styleId="Revision">
    <w:name w:val="Revision"/>
    <w:hidden/>
    <w:uiPriority w:val="99"/>
    <w:semiHidden/>
    <w:rsid w:val="00FA5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2023-06-12T19:05:00Z</dcterms:created>
  <dcterms:modified xsi:type="dcterms:W3CDTF">2023-06-22T19:12:00Z</dcterms:modified>
</cp:coreProperties>
</file>